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88BD" w14:textId="77777777"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szCs w:val="28"/>
          <w:lang w:eastAsia="ja-JP"/>
        </w:rPr>
      </w:pPr>
      <w:r w:rsidRPr="00597562">
        <w:rPr>
          <w:szCs w:val="28"/>
          <w:lang w:eastAsia="ja-JP"/>
        </w:rPr>
        <w:t>BNT Groundwater Management Committee  </w:t>
      </w:r>
    </w:p>
    <w:p w14:paraId="4833A6DB" w14:textId="77777777"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szCs w:val="28"/>
          <w:lang w:eastAsia="ja-JP"/>
        </w:rPr>
      </w:pPr>
    </w:p>
    <w:p w14:paraId="0095047E" w14:textId="45052E37"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Cs w:val="28"/>
          <w:lang w:eastAsia="ja-JP"/>
        </w:rPr>
      </w:pPr>
      <w:r w:rsidRPr="00597562">
        <w:rPr>
          <w:szCs w:val="28"/>
          <w:lang w:eastAsia="ja-JP"/>
        </w:rPr>
        <w:t>Minutes – Wednesday J</w:t>
      </w:r>
      <w:r w:rsidR="00C05D16" w:rsidRPr="00597562">
        <w:rPr>
          <w:szCs w:val="28"/>
          <w:lang w:eastAsia="ja-JP"/>
        </w:rPr>
        <w:t>une 16</w:t>
      </w:r>
      <w:r w:rsidRPr="00597562">
        <w:rPr>
          <w:szCs w:val="28"/>
          <w:lang w:eastAsia="ja-JP"/>
        </w:rPr>
        <w:t>, 202</w:t>
      </w:r>
      <w:r w:rsidR="00C05D16" w:rsidRPr="00597562">
        <w:rPr>
          <w:szCs w:val="28"/>
          <w:lang w:eastAsia="ja-JP"/>
        </w:rPr>
        <w:t>1</w:t>
      </w:r>
    </w:p>
    <w:p w14:paraId="6FD9FC95" w14:textId="77777777"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eastAsia="ja-JP"/>
        </w:rPr>
      </w:pPr>
      <w:r w:rsidRPr="00597562">
        <w:rPr>
          <w:szCs w:val="28"/>
          <w:lang w:eastAsia="ja-JP"/>
        </w:rPr>
        <w:t>Call to order 7:30 PM, Nockamixon Township Building</w:t>
      </w:r>
    </w:p>
    <w:p w14:paraId="18BBE3C8" w14:textId="77777777"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Joan Ramage Macdonald" w:date="2020-02-20T08:31:00Z"/>
          <w:szCs w:val="28"/>
          <w:lang w:eastAsia="ja-JP"/>
        </w:rPr>
      </w:pPr>
    </w:p>
    <w:p w14:paraId="7B1E3436" w14:textId="2F941999"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eastAsia="ja-JP"/>
        </w:rPr>
      </w:pPr>
      <w:r w:rsidRPr="00597562">
        <w:rPr>
          <w:szCs w:val="28"/>
          <w:lang w:eastAsia="ja-JP"/>
        </w:rPr>
        <w:t>In attendance: Stephen Donovan, Todd Stone</w:t>
      </w:r>
      <w:r w:rsidR="00C05D16" w:rsidRPr="00597562">
        <w:rPr>
          <w:szCs w:val="28"/>
          <w:lang w:eastAsia="ja-JP"/>
        </w:rPr>
        <w:t xml:space="preserve">, </w:t>
      </w:r>
      <w:r w:rsidRPr="00597562">
        <w:rPr>
          <w:szCs w:val="28"/>
          <w:lang w:eastAsia="ja-JP"/>
        </w:rPr>
        <w:t>Joan Ramage,</w:t>
      </w:r>
      <w:r w:rsidR="00C05D16" w:rsidRPr="00597562">
        <w:rPr>
          <w:szCs w:val="28"/>
          <w:lang w:eastAsia="ja-JP"/>
        </w:rPr>
        <w:t xml:space="preserve"> (by telephone), Riley Murphy, </w:t>
      </w:r>
      <w:r w:rsidRPr="00597562">
        <w:rPr>
          <w:szCs w:val="28"/>
          <w:lang w:eastAsia="ja-JP"/>
        </w:rPr>
        <w:t>Bill Ballantine, Tom Eckhoff</w:t>
      </w:r>
    </w:p>
    <w:p w14:paraId="522DA933" w14:textId="6ADF2A3E" w:rsidR="00D8420F" w:rsidRPr="00597562" w:rsidRDefault="00D8420F"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8"/>
          <w:lang w:eastAsia="ja-JP"/>
        </w:rPr>
      </w:pPr>
      <w:r w:rsidRPr="00597562">
        <w:rPr>
          <w:szCs w:val="28"/>
          <w:lang w:eastAsia="ja-JP"/>
        </w:rPr>
        <w:t>Call to order 7:30 PM, Nockamixon Township Building</w:t>
      </w:r>
    </w:p>
    <w:p w14:paraId="3CC0EE62" w14:textId="77777777" w:rsidR="00D8420F" w:rsidRPr="00597562" w:rsidRDefault="00D8420F"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eastAsia="ja-JP"/>
        </w:rPr>
      </w:pPr>
      <w:r w:rsidRPr="00597562">
        <w:rPr>
          <w:szCs w:val="28"/>
          <w:lang w:eastAsia="ja-JP"/>
        </w:rPr>
        <w:t>1. Approval of Minutes- The BNTGMC has been meeting in monthly Zoom work sessions since March 2020. No regular meetings have been held.</w:t>
      </w:r>
    </w:p>
    <w:p w14:paraId="3CB4459B" w14:textId="77777777" w:rsidR="00D8420F" w:rsidRPr="00597562" w:rsidRDefault="00D8420F" w:rsidP="00D8420F">
      <w:pPr>
        <w:rPr>
          <w:szCs w:val="28"/>
        </w:rPr>
      </w:pPr>
    </w:p>
    <w:p w14:paraId="044B47C0" w14:textId="77777777" w:rsidR="00597562" w:rsidRPr="00597562" w:rsidRDefault="00D8420F" w:rsidP="00597562">
      <w:pPr>
        <w:rPr>
          <w:rFonts w:eastAsia="Times New Roman"/>
          <w:color w:val="000000"/>
          <w:szCs w:val="28"/>
          <w:lang w:val="english-US"/>
        </w:rPr>
      </w:pPr>
      <w:r w:rsidRPr="00597562">
        <w:rPr>
          <w:szCs w:val="28"/>
          <w:lang w:eastAsia="ja-JP"/>
        </w:rPr>
        <w:t xml:space="preserve">2. Treasurer’s Report: </w:t>
      </w:r>
      <w:r w:rsidR="00597562" w:rsidRPr="00597562">
        <w:rPr>
          <w:rFonts w:eastAsia="Times New Roman"/>
          <w:color w:val="000000"/>
          <w:szCs w:val="28"/>
          <w:lang w:val="english-US"/>
        </w:rPr>
        <w:t>Starting / transferred balance</w:t>
      </w:r>
    </w:p>
    <w:p w14:paraId="570C3B03" w14:textId="77777777" w:rsidR="00597562" w:rsidRPr="00597562" w:rsidRDefault="00597562" w:rsidP="00597562">
      <w:pPr>
        <w:rPr>
          <w:rFonts w:eastAsia="Times New Roman"/>
          <w:color w:val="000000"/>
          <w:szCs w:val="28"/>
          <w:lang w:val="english-US"/>
        </w:rPr>
      </w:pPr>
      <w:r w:rsidRPr="00597562">
        <w:rPr>
          <w:rFonts w:eastAsia="Times New Roman"/>
          <w:color w:val="000000"/>
          <w:szCs w:val="28"/>
          <w:lang w:val="english-US"/>
        </w:rPr>
        <w:t>$13,884.99 started on March 1, 2021</w:t>
      </w:r>
    </w:p>
    <w:p w14:paraId="4DB82C25" w14:textId="77777777" w:rsidR="00597562" w:rsidRPr="00597562" w:rsidRDefault="00597562" w:rsidP="00597562">
      <w:pPr>
        <w:rPr>
          <w:rFonts w:eastAsia="Times New Roman"/>
          <w:color w:val="000000"/>
          <w:szCs w:val="28"/>
          <w:lang w:val="english-US"/>
        </w:rPr>
      </w:pPr>
      <w:r w:rsidRPr="00597562">
        <w:rPr>
          <w:rFonts w:eastAsia="Times New Roman"/>
          <w:color w:val="000000"/>
          <w:szCs w:val="28"/>
          <w:lang w:val="english-US"/>
        </w:rPr>
        <w:t>Keith said that the townships don't want to micromanage within our account, so we are using the combined funds without asking to spend every detail. Once the TWPs gave it to our committee, it's gone from their books. </w:t>
      </w:r>
    </w:p>
    <w:p w14:paraId="2D82730A" w14:textId="77777777" w:rsidR="00597562" w:rsidRPr="00597562" w:rsidRDefault="00597562" w:rsidP="00597562">
      <w:pPr>
        <w:rPr>
          <w:rFonts w:eastAsia="Times New Roman"/>
          <w:color w:val="000000"/>
          <w:szCs w:val="28"/>
          <w:lang w:val="english-US"/>
        </w:rPr>
      </w:pPr>
    </w:p>
    <w:p w14:paraId="00841A2F" w14:textId="77777777" w:rsidR="00597562" w:rsidRPr="00597562" w:rsidRDefault="00597562" w:rsidP="00597562">
      <w:pPr>
        <w:rPr>
          <w:rFonts w:eastAsia="Times New Roman"/>
          <w:color w:val="000000"/>
          <w:szCs w:val="28"/>
          <w:lang w:val="english-US"/>
        </w:rPr>
      </w:pPr>
      <w:r w:rsidRPr="00597562">
        <w:rPr>
          <w:rFonts w:eastAsia="Times New Roman"/>
          <w:color w:val="000000"/>
          <w:szCs w:val="28"/>
          <w:lang w:val="english-US"/>
        </w:rPr>
        <w:t>May expenditure (Davis Instruments, reimbursement to Joan, for PHS Weather Station) $1,730.60</w:t>
      </w:r>
    </w:p>
    <w:p w14:paraId="66ED1E7D" w14:textId="77777777" w:rsidR="00597562" w:rsidRPr="00597562" w:rsidRDefault="00597562" w:rsidP="00597562">
      <w:pPr>
        <w:rPr>
          <w:rFonts w:eastAsia="Times New Roman"/>
          <w:color w:val="000000"/>
          <w:szCs w:val="28"/>
          <w:lang w:val="english-US"/>
        </w:rPr>
      </w:pPr>
    </w:p>
    <w:p w14:paraId="31B7A210" w14:textId="77777777" w:rsidR="00597562" w:rsidRPr="00597562" w:rsidRDefault="00597562" w:rsidP="00597562">
      <w:pPr>
        <w:rPr>
          <w:rFonts w:eastAsia="Times New Roman"/>
          <w:color w:val="000000"/>
          <w:szCs w:val="28"/>
          <w:lang w:val="english-US"/>
        </w:rPr>
      </w:pPr>
      <w:r w:rsidRPr="00597562">
        <w:rPr>
          <w:rFonts w:eastAsia="Times New Roman"/>
          <w:color w:val="000000"/>
          <w:szCs w:val="28"/>
          <w:lang w:val="english-US"/>
        </w:rPr>
        <w:t>current balance as of June 17: $12,037.79</w:t>
      </w:r>
    </w:p>
    <w:p w14:paraId="6CD12065" w14:textId="77777777" w:rsidR="00597562" w:rsidRPr="00597562" w:rsidRDefault="00597562" w:rsidP="00597562">
      <w:pPr>
        <w:rPr>
          <w:rFonts w:eastAsia="Times New Roman"/>
          <w:color w:val="000000"/>
          <w:szCs w:val="28"/>
          <w:lang w:val="english-US"/>
        </w:rPr>
      </w:pPr>
    </w:p>
    <w:p w14:paraId="4C7AA92D" w14:textId="5E27A753" w:rsidR="00D8420F" w:rsidRPr="00597562" w:rsidRDefault="00597562" w:rsidP="00D8420F">
      <w:pPr>
        <w:rPr>
          <w:rFonts w:eastAsia="Times New Roman"/>
          <w:color w:val="000000"/>
          <w:szCs w:val="28"/>
          <w:lang w:val="english-US"/>
        </w:rPr>
      </w:pPr>
      <w:r w:rsidRPr="00597562">
        <w:rPr>
          <w:rFonts w:eastAsia="Times New Roman"/>
          <w:color w:val="000000"/>
          <w:szCs w:val="28"/>
          <w:lang w:val="english-US"/>
        </w:rPr>
        <w:t>Pending - Mary's laptop battery reimbursement</w:t>
      </w:r>
      <w:r w:rsidR="00D8420F" w:rsidRPr="00597562">
        <w:rPr>
          <w:szCs w:val="28"/>
          <w:lang w:eastAsia="ja-JP"/>
        </w:rPr>
        <w:t xml:space="preserve"> </w:t>
      </w:r>
    </w:p>
    <w:p w14:paraId="18B8F8EB" w14:textId="77777777" w:rsidR="00D8420F" w:rsidRPr="00597562" w:rsidRDefault="00D8420F" w:rsidP="00D8420F">
      <w:pPr>
        <w:rPr>
          <w:rFonts w:eastAsia="Times New Roman"/>
          <w:color w:val="000000"/>
          <w:szCs w:val="28"/>
        </w:rPr>
      </w:pPr>
    </w:p>
    <w:p w14:paraId="0B32137C" w14:textId="3D83E66D" w:rsidR="00D8420F" w:rsidRPr="00597562" w:rsidRDefault="00D8420F"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both"/>
        <w:rPr>
          <w:szCs w:val="28"/>
          <w:lang w:eastAsia="ja-JP"/>
        </w:rPr>
      </w:pPr>
      <w:r w:rsidRPr="00597562">
        <w:rPr>
          <w:szCs w:val="28"/>
          <w:lang w:eastAsia="ja-JP"/>
        </w:rPr>
        <w:t>3. Old Business</w:t>
      </w:r>
    </w:p>
    <w:p w14:paraId="1B2233CC" w14:textId="77777777" w:rsidR="00D8420F" w:rsidRPr="00597562" w:rsidRDefault="00D8420F" w:rsidP="00D8420F">
      <w:pPr>
        <w:rPr>
          <w:szCs w:val="28"/>
          <w:lang w:eastAsia="ja-JP"/>
        </w:rPr>
      </w:pPr>
      <w:r w:rsidRPr="00597562">
        <w:rPr>
          <w:szCs w:val="28"/>
          <w:u w:val="single"/>
          <w:lang w:eastAsia="ja-JP"/>
        </w:rPr>
        <w:t>Template Groundwater Management Ordinance-</w:t>
      </w:r>
      <w:r w:rsidRPr="00597562">
        <w:rPr>
          <w:szCs w:val="28"/>
          <w:lang w:eastAsia="ja-JP"/>
        </w:rPr>
        <w:t xml:space="preserve"> </w:t>
      </w:r>
    </w:p>
    <w:p w14:paraId="0A29D1FC" w14:textId="7CC336C9" w:rsidR="00D8420F" w:rsidRPr="00597562" w:rsidRDefault="00D8420F" w:rsidP="00D8420F">
      <w:pPr>
        <w:ind w:firstLine="720"/>
        <w:rPr>
          <w:szCs w:val="28"/>
        </w:rPr>
      </w:pPr>
      <w:r w:rsidRPr="00597562">
        <w:rPr>
          <w:szCs w:val="28"/>
          <w:lang w:eastAsia="ja-JP"/>
        </w:rPr>
        <w:t xml:space="preserve">The Nockamixon Planning Commission reviewed draft ordinance and tasked </w:t>
      </w:r>
      <w:r w:rsidRPr="00597562">
        <w:rPr>
          <w:szCs w:val="28"/>
        </w:rPr>
        <w:t xml:space="preserve">Township Engineer Steve Baluh and Township Solicitor </w:t>
      </w:r>
      <w:r w:rsidRPr="00597562">
        <w:rPr>
          <w:szCs w:val="28"/>
          <w:lang w:eastAsia="ja-JP"/>
        </w:rPr>
        <w:t xml:space="preserve">Maureen </w:t>
      </w:r>
      <w:r w:rsidRPr="00597562">
        <w:rPr>
          <w:szCs w:val="28"/>
        </w:rPr>
        <w:t xml:space="preserve">to prepare a final draft of ordinance to be distributed to Nockamixon Board of Supervisors. The draft reflects recommendations from Nockamixon Planning Commission and policy direction from BoS. BNTGMC was asked to provide cost estimates for testing protocols. Dr. Donovan has conducted and shared that research.  </w:t>
      </w:r>
      <w:r w:rsidR="00597562">
        <w:rPr>
          <w:szCs w:val="28"/>
        </w:rPr>
        <w:t xml:space="preserve">Nockamixon </w:t>
      </w:r>
      <w:r w:rsidRPr="00597562">
        <w:rPr>
          <w:szCs w:val="28"/>
        </w:rPr>
        <w:t xml:space="preserve">Township </w:t>
      </w:r>
      <w:r w:rsidR="00597562">
        <w:rPr>
          <w:szCs w:val="28"/>
        </w:rPr>
        <w:t xml:space="preserve">Solicitor </w:t>
      </w:r>
      <w:r w:rsidRPr="00597562">
        <w:rPr>
          <w:szCs w:val="28"/>
        </w:rPr>
        <w:t>reports the draft will be completed</w:t>
      </w:r>
      <w:r w:rsidR="00597562">
        <w:rPr>
          <w:szCs w:val="28"/>
        </w:rPr>
        <w:t xml:space="preserve"> and presented for Nockamixon BoS July meeting.</w:t>
      </w:r>
    </w:p>
    <w:p w14:paraId="01695EDB" w14:textId="77777777" w:rsidR="00D8420F" w:rsidRPr="00597562" w:rsidRDefault="00D8420F" w:rsidP="00D8420F">
      <w:pPr>
        <w:ind w:firstLine="720"/>
        <w:rPr>
          <w:szCs w:val="28"/>
        </w:rPr>
      </w:pPr>
    </w:p>
    <w:p w14:paraId="4268B4C6" w14:textId="77777777" w:rsidR="00D8420F" w:rsidRPr="00597562" w:rsidRDefault="00D8420F" w:rsidP="00D8420F">
      <w:pPr>
        <w:rPr>
          <w:szCs w:val="28"/>
          <w:lang w:eastAsia="ja-JP"/>
        </w:rPr>
      </w:pPr>
      <w:r w:rsidRPr="00597562">
        <w:rPr>
          <w:szCs w:val="28"/>
          <w:u w:val="single"/>
          <w:lang w:eastAsia="ja-JP"/>
        </w:rPr>
        <w:t>Static Water Level Data and Archiving Projects-</w:t>
      </w:r>
      <w:r w:rsidRPr="00597562">
        <w:rPr>
          <w:szCs w:val="28"/>
          <w:lang w:eastAsia="ja-JP"/>
        </w:rPr>
        <w:t xml:space="preserve"> </w:t>
      </w:r>
    </w:p>
    <w:p w14:paraId="4B56735E" w14:textId="77777777" w:rsidR="00510223" w:rsidRPr="00597562" w:rsidRDefault="00D8420F" w:rsidP="00510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8"/>
          <w:lang w:eastAsia="ja-JP"/>
        </w:rPr>
      </w:pPr>
      <w:r w:rsidRPr="00597562">
        <w:rPr>
          <w:szCs w:val="28"/>
          <w:lang w:eastAsia="ja-JP"/>
        </w:rPr>
        <w:t xml:space="preserve">Continued data collection and Cloud based archiving of data from 41 monitored wells in three townships. </w:t>
      </w:r>
      <w:r w:rsidR="00510223" w:rsidRPr="00597562">
        <w:rPr>
          <w:szCs w:val="28"/>
          <w:lang w:eastAsia="ja-JP"/>
        </w:rPr>
        <w:t xml:space="preserve">Initial readings from </w:t>
      </w:r>
      <w:r w:rsidR="00510223">
        <w:rPr>
          <w:szCs w:val="28"/>
          <w:lang w:eastAsia="ja-JP"/>
        </w:rPr>
        <w:t xml:space="preserve">new </w:t>
      </w:r>
      <w:r w:rsidR="00510223" w:rsidRPr="00597562">
        <w:rPr>
          <w:szCs w:val="28"/>
          <w:lang w:eastAsia="ja-JP"/>
        </w:rPr>
        <w:t xml:space="preserve">Palisades well </w:t>
      </w:r>
      <w:r w:rsidR="00510223" w:rsidRPr="00597562">
        <w:rPr>
          <w:szCs w:val="28"/>
          <w:lang w:eastAsia="ja-JP"/>
        </w:rPr>
        <w:lastRenderedPageBreak/>
        <w:t xml:space="preserve">monitor may indicate an anomaly in meter readings. Dr. Donovan and Mary Lennon </w:t>
      </w:r>
      <w:r w:rsidR="00510223">
        <w:rPr>
          <w:szCs w:val="28"/>
          <w:lang w:eastAsia="ja-JP"/>
        </w:rPr>
        <w:t xml:space="preserve">to </w:t>
      </w:r>
      <w:r w:rsidR="00510223" w:rsidRPr="00597562">
        <w:rPr>
          <w:szCs w:val="28"/>
          <w:lang w:eastAsia="ja-JP"/>
        </w:rPr>
        <w:t xml:space="preserve">follow up with </w:t>
      </w:r>
      <w:r w:rsidR="00510223">
        <w:rPr>
          <w:szCs w:val="28"/>
          <w:lang w:eastAsia="ja-JP"/>
        </w:rPr>
        <w:t xml:space="preserve">electronic tape and </w:t>
      </w:r>
      <w:r w:rsidR="00510223" w:rsidRPr="00597562">
        <w:rPr>
          <w:szCs w:val="28"/>
          <w:lang w:eastAsia="ja-JP"/>
        </w:rPr>
        <w:t>ping reading at Palisades and neighboring monitored well.</w:t>
      </w:r>
    </w:p>
    <w:p w14:paraId="45EBF921" w14:textId="4E94B736" w:rsidR="00D8420F" w:rsidRPr="00597562" w:rsidRDefault="00D8420F" w:rsidP="00D8420F">
      <w:pPr>
        <w:ind w:firstLine="720"/>
        <w:rPr>
          <w:szCs w:val="28"/>
        </w:rPr>
      </w:pPr>
    </w:p>
    <w:p w14:paraId="7ABB2158" w14:textId="6E3333E7" w:rsidR="00D8420F" w:rsidRDefault="00D8420F" w:rsidP="00D8420F">
      <w:pPr>
        <w:widowControl w:val="0"/>
        <w:autoSpaceDE w:val="0"/>
        <w:autoSpaceDN w:val="0"/>
        <w:adjustRightInd w:val="0"/>
        <w:ind w:firstLine="580"/>
        <w:rPr>
          <w:szCs w:val="28"/>
          <w:lang w:eastAsia="ja-JP"/>
        </w:rPr>
      </w:pPr>
      <w:r w:rsidRPr="00597562">
        <w:rPr>
          <w:szCs w:val="28"/>
          <w:lang w:eastAsia="ja-JP"/>
        </w:rPr>
        <w:t xml:space="preserve">Seasonal Variation Monitoring project- Dr. Donovan </w:t>
      </w:r>
      <w:r w:rsidR="00597562">
        <w:rPr>
          <w:szCs w:val="28"/>
          <w:lang w:eastAsia="ja-JP"/>
        </w:rPr>
        <w:t xml:space="preserve">and Mary Lennon </w:t>
      </w:r>
      <w:r w:rsidRPr="00597562">
        <w:rPr>
          <w:szCs w:val="28"/>
          <w:lang w:eastAsia="ja-JP"/>
        </w:rPr>
        <w:t xml:space="preserve">made </w:t>
      </w:r>
      <w:r w:rsidR="00597562">
        <w:rPr>
          <w:szCs w:val="28"/>
          <w:lang w:eastAsia="ja-JP"/>
        </w:rPr>
        <w:t>spring</w:t>
      </w:r>
      <w:r w:rsidRPr="00597562">
        <w:rPr>
          <w:szCs w:val="28"/>
          <w:lang w:eastAsia="ja-JP"/>
        </w:rPr>
        <w:t xml:space="preserve"> readings</w:t>
      </w:r>
      <w:r w:rsidR="00597562">
        <w:rPr>
          <w:szCs w:val="28"/>
          <w:lang w:eastAsia="ja-JP"/>
        </w:rPr>
        <w:t>.</w:t>
      </w:r>
      <w:r w:rsidRPr="00597562">
        <w:rPr>
          <w:szCs w:val="28"/>
          <w:lang w:eastAsia="ja-JP"/>
        </w:rPr>
        <w:t xml:space="preserve"> </w:t>
      </w:r>
    </w:p>
    <w:p w14:paraId="3D5B25F2" w14:textId="77777777" w:rsidR="00510223" w:rsidRPr="00597562" w:rsidRDefault="00510223" w:rsidP="00D8420F">
      <w:pPr>
        <w:widowControl w:val="0"/>
        <w:autoSpaceDE w:val="0"/>
        <w:autoSpaceDN w:val="0"/>
        <w:adjustRightInd w:val="0"/>
        <w:ind w:firstLine="580"/>
        <w:rPr>
          <w:szCs w:val="28"/>
          <w:lang w:eastAsia="ja-JP"/>
        </w:rPr>
      </w:pPr>
    </w:p>
    <w:p w14:paraId="77FB3749" w14:textId="56F9E1C0" w:rsidR="00D8420F" w:rsidRPr="00597562" w:rsidRDefault="00D8420F"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8"/>
          <w:lang w:eastAsia="ja-JP"/>
        </w:rPr>
      </w:pPr>
      <w:r w:rsidRPr="00597562">
        <w:rPr>
          <w:szCs w:val="28"/>
          <w:lang w:eastAsia="ja-JP"/>
        </w:rPr>
        <w:tab/>
      </w:r>
    </w:p>
    <w:p w14:paraId="7B84D158" w14:textId="570ECF4A" w:rsidR="00D8420F" w:rsidRPr="00597562" w:rsidRDefault="00D8420F" w:rsidP="00D8420F">
      <w:pPr>
        <w:rPr>
          <w:szCs w:val="28"/>
        </w:rPr>
      </w:pPr>
      <w:r w:rsidRPr="00597562">
        <w:rPr>
          <w:szCs w:val="28"/>
          <w:u w:val="single"/>
        </w:rPr>
        <w:t>BNTgroundwater.org</w:t>
      </w:r>
      <w:r w:rsidRPr="00597562">
        <w:rPr>
          <w:szCs w:val="28"/>
        </w:rPr>
        <w:t xml:space="preserve">:   </w:t>
      </w:r>
      <w:r w:rsidR="00510223">
        <w:rPr>
          <w:szCs w:val="28"/>
        </w:rPr>
        <w:t>Spring r</w:t>
      </w:r>
      <w:r w:rsidRPr="00597562">
        <w:rPr>
          <w:szCs w:val="28"/>
        </w:rPr>
        <w:t>eadings posted</w:t>
      </w:r>
      <w:r w:rsidR="00510223">
        <w:rPr>
          <w:szCs w:val="28"/>
        </w:rPr>
        <w:t>.</w:t>
      </w:r>
    </w:p>
    <w:p w14:paraId="3160177A" w14:textId="77777777" w:rsidR="00D8420F" w:rsidRPr="00597562" w:rsidRDefault="00D8420F" w:rsidP="00D8420F">
      <w:pPr>
        <w:outlineLvl w:val="0"/>
        <w:rPr>
          <w:szCs w:val="28"/>
        </w:rPr>
      </w:pPr>
    </w:p>
    <w:p w14:paraId="4E717C8F" w14:textId="6DC7521B" w:rsidR="00D8420F" w:rsidRDefault="00D8420F" w:rsidP="00D8420F">
      <w:pPr>
        <w:rPr>
          <w:szCs w:val="28"/>
        </w:rPr>
      </w:pPr>
      <w:r w:rsidRPr="00597562">
        <w:rPr>
          <w:szCs w:val="28"/>
          <w:u w:val="single"/>
        </w:rPr>
        <w:t>Weather station at Palisades</w:t>
      </w:r>
      <w:r w:rsidRPr="00597562">
        <w:rPr>
          <w:szCs w:val="28"/>
        </w:rPr>
        <w:t xml:space="preserve">: </w:t>
      </w:r>
    </w:p>
    <w:p w14:paraId="60B17A90" w14:textId="0BD4622F" w:rsidR="00371F50" w:rsidRPr="00372AB6" w:rsidRDefault="00371F50" w:rsidP="00510223">
      <w:pPr>
        <w:shd w:val="clear" w:color="auto" w:fill="FFFFFF"/>
        <w:ind w:firstLine="720"/>
        <w:rPr>
          <w:color w:val="222222"/>
        </w:rPr>
      </w:pPr>
      <w:r w:rsidRPr="00372AB6">
        <w:rPr>
          <w:color w:val="222222"/>
        </w:rPr>
        <w:t xml:space="preserve">The BNTGMC </w:t>
      </w:r>
      <w:r>
        <w:rPr>
          <w:color w:val="222222"/>
        </w:rPr>
        <w:t xml:space="preserve">has purchased and sponsored </w:t>
      </w:r>
      <w:r w:rsidRPr="00372AB6">
        <w:rPr>
          <w:color w:val="222222"/>
        </w:rPr>
        <w:t xml:space="preserve">the installation of a </w:t>
      </w:r>
      <w:r>
        <w:rPr>
          <w:color w:val="222222"/>
        </w:rPr>
        <w:t xml:space="preserve">solar powered </w:t>
      </w:r>
      <w:r w:rsidRPr="00372AB6">
        <w:rPr>
          <w:color w:val="222222"/>
        </w:rPr>
        <w:t xml:space="preserve">weather station </w:t>
      </w:r>
      <w:r>
        <w:rPr>
          <w:color w:val="222222"/>
        </w:rPr>
        <w:t>on the new science wing at</w:t>
      </w:r>
      <w:r w:rsidRPr="00372AB6">
        <w:rPr>
          <w:color w:val="222222"/>
        </w:rPr>
        <w:t xml:space="preserve"> PHS</w:t>
      </w:r>
      <w:r>
        <w:rPr>
          <w:color w:val="222222"/>
        </w:rPr>
        <w:t>.</w:t>
      </w:r>
      <w:r w:rsidRPr="00372AB6">
        <w:rPr>
          <w:color w:val="222222"/>
        </w:rPr>
        <w:t xml:space="preserve"> </w:t>
      </w:r>
      <w:r>
        <w:rPr>
          <w:color w:val="222222"/>
        </w:rPr>
        <w:t xml:space="preserve">The </w:t>
      </w:r>
      <w:r w:rsidRPr="00372AB6">
        <w:rPr>
          <w:color w:val="222222"/>
        </w:rPr>
        <w:t xml:space="preserve">weather station </w:t>
      </w:r>
      <w:r>
        <w:rPr>
          <w:color w:val="222222"/>
        </w:rPr>
        <w:t xml:space="preserve">will be </w:t>
      </w:r>
      <w:r w:rsidRPr="00372AB6">
        <w:rPr>
          <w:color w:val="222222"/>
        </w:rPr>
        <w:t xml:space="preserve">generating data </w:t>
      </w:r>
      <w:r w:rsidR="00510223">
        <w:rPr>
          <w:color w:val="222222"/>
        </w:rPr>
        <w:t xml:space="preserve">(precipitation, temperature, relative humidity) </w:t>
      </w:r>
      <w:r w:rsidRPr="00372AB6">
        <w:rPr>
          <w:color w:val="222222"/>
        </w:rPr>
        <w:t>we can use in our research</w:t>
      </w:r>
      <w:r w:rsidR="00510223">
        <w:rPr>
          <w:color w:val="222222"/>
        </w:rPr>
        <w:t>,</w:t>
      </w:r>
      <w:r w:rsidRPr="00372AB6">
        <w:rPr>
          <w:color w:val="222222"/>
        </w:rPr>
        <w:t xml:space="preserve"> as well as enhancing the science curricula at PHS and PALMS.  Many schools have a personal weather station (PWS) installed and have incorporated it into their science classes, science clubs, STEM programs, and school websites.  Part of the BNTGMC mandate is to foster science education related to our environment, thus encouraging the students to play a proactive science-related role now and later in their adulthood</w:t>
      </w:r>
      <w:r w:rsidR="00510223">
        <w:rPr>
          <w:color w:val="222222"/>
        </w:rPr>
        <w:t xml:space="preserve">. The </w:t>
      </w:r>
      <w:r>
        <w:rPr>
          <w:color w:val="222222"/>
        </w:rPr>
        <w:t>BNTGMC</w:t>
      </w:r>
      <w:r w:rsidRPr="00372AB6">
        <w:rPr>
          <w:color w:val="222222"/>
        </w:rPr>
        <w:t xml:space="preserve"> </w:t>
      </w:r>
      <w:r>
        <w:rPr>
          <w:color w:val="222222"/>
        </w:rPr>
        <w:t>with encouragement and support of Palisades school board, teachers and administrators,</w:t>
      </w:r>
      <w:r w:rsidRPr="00372AB6">
        <w:rPr>
          <w:color w:val="222222"/>
        </w:rPr>
        <w:t xml:space="preserve"> purchase</w:t>
      </w:r>
      <w:r>
        <w:rPr>
          <w:color w:val="222222"/>
        </w:rPr>
        <w:t>d</w:t>
      </w:r>
      <w:r w:rsidRPr="00372AB6">
        <w:rPr>
          <w:color w:val="222222"/>
        </w:rPr>
        <w:t xml:space="preserve"> instrumentation</w:t>
      </w:r>
      <w:r>
        <w:rPr>
          <w:color w:val="222222"/>
        </w:rPr>
        <w:t xml:space="preserve"> and</w:t>
      </w:r>
      <w:r w:rsidRPr="00372AB6">
        <w:rPr>
          <w:color w:val="222222"/>
        </w:rPr>
        <w:t xml:space="preserve"> software subscriptions</w:t>
      </w:r>
      <w:r>
        <w:rPr>
          <w:color w:val="222222"/>
        </w:rPr>
        <w:t>. The weather station has been delivered and PHS is completing installation in July.</w:t>
      </w:r>
      <w:r w:rsidRPr="00372AB6">
        <w:rPr>
          <w:color w:val="222222"/>
        </w:rPr>
        <w:t xml:space="preserve"> </w:t>
      </w:r>
    </w:p>
    <w:p w14:paraId="72C46099" w14:textId="77777777" w:rsidR="00D8420F" w:rsidRPr="00597562" w:rsidRDefault="00D8420F" w:rsidP="00510223">
      <w:pPr>
        <w:rPr>
          <w:szCs w:val="28"/>
        </w:rPr>
      </w:pPr>
    </w:p>
    <w:p w14:paraId="72BAC7F0" w14:textId="77777777" w:rsidR="00D8420F" w:rsidRPr="00597562" w:rsidRDefault="00D8420F" w:rsidP="00D8420F">
      <w:pPr>
        <w:outlineLvl w:val="0"/>
        <w:rPr>
          <w:szCs w:val="28"/>
          <w:u w:val="single"/>
        </w:rPr>
      </w:pPr>
      <w:r w:rsidRPr="00597562">
        <w:rPr>
          <w:szCs w:val="28"/>
          <w:u w:val="single"/>
        </w:rPr>
        <w:t>Diabase Wells</w:t>
      </w:r>
    </w:p>
    <w:p w14:paraId="029533DC" w14:textId="6DB37401" w:rsidR="00D8420F" w:rsidRPr="00597562" w:rsidRDefault="00D8420F" w:rsidP="00D8420F">
      <w:pPr>
        <w:ind w:firstLine="720"/>
        <w:rPr>
          <w:szCs w:val="28"/>
        </w:rPr>
      </w:pPr>
      <w:r w:rsidRPr="00597562">
        <w:rPr>
          <w:szCs w:val="28"/>
        </w:rPr>
        <w:t xml:space="preserve">BNTGMC has been seeking diabase well(s) to add to the network. </w:t>
      </w:r>
      <w:r w:rsidR="00316EDE">
        <w:rPr>
          <w:szCs w:val="28"/>
        </w:rPr>
        <w:t xml:space="preserve"> Two wells have been identified and owners agreed to install logger- Dr. Donovan to follow up.</w:t>
      </w:r>
    </w:p>
    <w:p w14:paraId="30F3212A" w14:textId="77777777" w:rsidR="00D8420F" w:rsidRPr="00597562" w:rsidRDefault="00D8420F" w:rsidP="00D8420F">
      <w:pPr>
        <w:rPr>
          <w:szCs w:val="28"/>
        </w:rPr>
      </w:pPr>
    </w:p>
    <w:p w14:paraId="7A4C2278" w14:textId="082BB2E0" w:rsidR="00D8420F" w:rsidRPr="00597562" w:rsidRDefault="00D8420F" w:rsidP="00D8420F">
      <w:pPr>
        <w:outlineLvl w:val="0"/>
        <w:rPr>
          <w:szCs w:val="28"/>
          <w:u w:val="single"/>
        </w:rPr>
      </w:pPr>
      <w:r w:rsidRPr="00597562">
        <w:rPr>
          <w:szCs w:val="28"/>
          <w:u w:val="single"/>
        </w:rPr>
        <w:t>SWL and Continuous Network Unification and Archival</w:t>
      </w:r>
    </w:p>
    <w:p w14:paraId="29415168" w14:textId="64C6845A" w:rsidR="00D8420F" w:rsidRPr="00597562" w:rsidRDefault="00D8420F" w:rsidP="00D8420F">
      <w:pPr>
        <w:rPr>
          <w:szCs w:val="28"/>
        </w:rPr>
      </w:pPr>
      <w:r w:rsidRPr="00597562">
        <w:rPr>
          <w:szCs w:val="28"/>
        </w:rPr>
        <w:t xml:space="preserve">Recent efforts of Art Baehr re: the unification of the SWL and continuous networks </w:t>
      </w:r>
      <w:r w:rsidR="00C75047">
        <w:rPr>
          <w:szCs w:val="28"/>
        </w:rPr>
        <w:t xml:space="preserve">has </w:t>
      </w:r>
      <w:r w:rsidRPr="00597562">
        <w:rPr>
          <w:szCs w:val="28"/>
        </w:rPr>
        <w:t>be</w:t>
      </w:r>
      <w:r w:rsidR="00C75047">
        <w:rPr>
          <w:szCs w:val="28"/>
        </w:rPr>
        <w:t>en</w:t>
      </w:r>
      <w:r w:rsidRPr="00597562">
        <w:rPr>
          <w:szCs w:val="28"/>
        </w:rPr>
        <w:t xml:space="preserve"> documented and transferred to the BNTGMC website. In progress is the adjustment of Spring and Fall SWL synoptic data using continuous network correlations to estimate seasonal high and low groundwater levels. In particular, estimated seasonal lows for the SWL wells will be used in Drought Monitor development. Draft versions of Art Baehr’s files will be uploaded to the shared folder. </w:t>
      </w:r>
    </w:p>
    <w:p w14:paraId="49DCBB47" w14:textId="77777777" w:rsidR="00D8420F" w:rsidRPr="00597562" w:rsidRDefault="00D8420F" w:rsidP="00D8420F">
      <w:pPr>
        <w:rPr>
          <w:szCs w:val="28"/>
        </w:rPr>
      </w:pPr>
    </w:p>
    <w:p w14:paraId="34096AFC" w14:textId="77777777" w:rsidR="00D8420F" w:rsidRPr="00597562" w:rsidRDefault="00D8420F" w:rsidP="00D8420F">
      <w:pPr>
        <w:outlineLvl w:val="0"/>
        <w:rPr>
          <w:szCs w:val="28"/>
          <w:u w:val="single"/>
        </w:rPr>
      </w:pPr>
      <w:r w:rsidRPr="00597562">
        <w:rPr>
          <w:szCs w:val="28"/>
          <w:u w:val="single"/>
        </w:rPr>
        <w:t>Drought Monitor</w:t>
      </w:r>
    </w:p>
    <w:p w14:paraId="685A175E" w14:textId="5278406F" w:rsidR="00D8420F" w:rsidRPr="00597562" w:rsidRDefault="00D8420F" w:rsidP="00D8420F">
      <w:pPr>
        <w:ind w:firstLine="720"/>
        <w:rPr>
          <w:szCs w:val="28"/>
        </w:rPr>
      </w:pPr>
      <w:r w:rsidRPr="00597562">
        <w:rPr>
          <w:szCs w:val="28"/>
        </w:rPr>
        <w:t>Dr. Art Baehr</w:t>
      </w:r>
      <w:r w:rsidR="00C75047">
        <w:rPr>
          <w:szCs w:val="28"/>
        </w:rPr>
        <w:t>’s</w:t>
      </w:r>
      <w:r w:rsidRPr="00597562">
        <w:rPr>
          <w:szCs w:val="28"/>
        </w:rPr>
        <w:t xml:space="preserve"> methodology in creating drought monitor is related to combining synoptics of the SWL and continuous networks and the correlation-based adjustments noted above. He continues to develop the interface with our data</w:t>
      </w:r>
      <w:r w:rsidR="00C75047">
        <w:rPr>
          <w:szCs w:val="28"/>
        </w:rPr>
        <w:t xml:space="preserve"> with the help of intern.</w:t>
      </w:r>
    </w:p>
    <w:p w14:paraId="633F5879" w14:textId="77777777" w:rsidR="00D8420F" w:rsidRPr="00597562" w:rsidRDefault="00D8420F" w:rsidP="00D8420F">
      <w:pPr>
        <w:outlineLvl w:val="0"/>
        <w:rPr>
          <w:szCs w:val="28"/>
        </w:rPr>
      </w:pPr>
      <w:r w:rsidRPr="00597562">
        <w:rPr>
          <w:szCs w:val="28"/>
        </w:rPr>
        <w:t xml:space="preserve">                                                                                                                              </w:t>
      </w:r>
    </w:p>
    <w:p w14:paraId="1032064E" w14:textId="77777777" w:rsidR="00D8420F" w:rsidRPr="00597562" w:rsidRDefault="00D8420F" w:rsidP="00D8420F">
      <w:pPr>
        <w:widowControl w:val="0"/>
        <w:autoSpaceDE w:val="0"/>
        <w:autoSpaceDN w:val="0"/>
        <w:adjustRightInd w:val="0"/>
        <w:rPr>
          <w:szCs w:val="28"/>
          <w:u w:val="single"/>
          <w:lang w:eastAsia="ja-JP"/>
        </w:rPr>
      </w:pPr>
      <w:r w:rsidRPr="00597562">
        <w:rPr>
          <w:szCs w:val="28"/>
          <w:u w:val="single"/>
          <w:lang w:eastAsia="ja-JP"/>
        </w:rPr>
        <w:t>Stream monitoring</w:t>
      </w:r>
    </w:p>
    <w:p w14:paraId="6A28AAD6" w14:textId="00AD4C6B" w:rsidR="00D8420F" w:rsidRPr="00597562" w:rsidRDefault="00D8420F" w:rsidP="00D8420F">
      <w:pPr>
        <w:widowControl w:val="0"/>
        <w:autoSpaceDE w:val="0"/>
        <w:autoSpaceDN w:val="0"/>
        <w:adjustRightInd w:val="0"/>
        <w:ind w:firstLine="720"/>
        <w:rPr>
          <w:szCs w:val="28"/>
          <w:u w:val="single"/>
          <w:lang w:eastAsia="ja-JP"/>
        </w:rPr>
      </w:pPr>
      <w:r w:rsidRPr="00597562">
        <w:rPr>
          <w:szCs w:val="28"/>
          <w:lang w:eastAsia="ja-JP"/>
        </w:rPr>
        <w:t xml:space="preserve">New conductivity meter </w:t>
      </w:r>
      <w:r w:rsidR="00C75047">
        <w:rPr>
          <w:szCs w:val="28"/>
          <w:lang w:eastAsia="ja-JP"/>
        </w:rPr>
        <w:t xml:space="preserve">needs to be </w:t>
      </w:r>
      <w:r w:rsidRPr="00597562">
        <w:rPr>
          <w:szCs w:val="28"/>
          <w:lang w:eastAsia="ja-JP"/>
        </w:rPr>
        <w:t>re-installed on Rapp Cree</w:t>
      </w:r>
      <w:r w:rsidR="00C75047">
        <w:rPr>
          <w:szCs w:val="28"/>
          <w:lang w:eastAsia="ja-JP"/>
        </w:rPr>
        <w:t xml:space="preserve">k- Mary and </w:t>
      </w:r>
      <w:r w:rsidR="007821EE">
        <w:rPr>
          <w:szCs w:val="28"/>
          <w:lang w:eastAsia="ja-JP"/>
        </w:rPr>
        <w:t>Dr. Donovan</w:t>
      </w:r>
      <w:r w:rsidR="00C75047">
        <w:rPr>
          <w:szCs w:val="28"/>
          <w:lang w:eastAsia="ja-JP"/>
        </w:rPr>
        <w:t xml:space="preserve"> to follow up</w:t>
      </w:r>
      <w:r w:rsidR="007821EE">
        <w:rPr>
          <w:szCs w:val="28"/>
          <w:lang w:eastAsia="ja-JP"/>
        </w:rPr>
        <w:t xml:space="preserve"> with new owners of Moss property.</w:t>
      </w:r>
    </w:p>
    <w:p w14:paraId="56E33863" w14:textId="77777777" w:rsidR="00D8420F" w:rsidRPr="00597562" w:rsidRDefault="00D8420F" w:rsidP="00510223">
      <w:pPr>
        <w:rPr>
          <w:szCs w:val="28"/>
        </w:rPr>
      </w:pPr>
    </w:p>
    <w:p w14:paraId="65F706C1" w14:textId="13594AB7" w:rsidR="00D8420F" w:rsidRDefault="00D8420F"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8"/>
          <w:lang w:eastAsia="ja-JP"/>
        </w:rPr>
      </w:pPr>
      <w:r w:rsidRPr="00597562">
        <w:rPr>
          <w:szCs w:val="28"/>
          <w:lang w:eastAsia="ja-JP"/>
        </w:rPr>
        <w:t>4. New Business</w:t>
      </w:r>
    </w:p>
    <w:p w14:paraId="6393F78A" w14:textId="44456E70" w:rsidR="007821EE" w:rsidRPr="00597562" w:rsidRDefault="00510223"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8"/>
          <w:lang w:eastAsia="ja-JP"/>
        </w:rPr>
      </w:pPr>
      <w:r>
        <w:rPr>
          <w:szCs w:val="28"/>
          <w:lang w:eastAsia="ja-JP"/>
        </w:rPr>
        <w:tab/>
        <w:t>The Tinicum Land Preservation Committee has invited the BNTGMC to make a presentation on our work at an upcoming meeting on the 4</w:t>
      </w:r>
      <w:r w:rsidRPr="00510223">
        <w:rPr>
          <w:szCs w:val="28"/>
          <w:vertAlign w:val="superscript"/>
          <w:lang w:eastAsia="ja-JP"/>
        </w:rPr>
        <w:t>th</w:t>
      </w:r>
      <w:r>
        <w:rPr>
          <w:szCs w:val="28"/>
          <w:lang w:eastAsia="ja-JP"/>
        </w:rPr>
        <w:t xml:space="preserve"> Monday of the month.</w:t>
      </w:r>
    </w:p>
    <w:p w14:paraId="50CAFD51" w14:textId="77777777" w:rsidR="00D8420F" w:rsidRPr="00597562" w:rsidRDefault="00D8420F" w:rsidP="00D84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Cs w:val="28"/>
          <w:lang w:eastAsia="ja-JP"/>
        </w:rPr>
      </w:pPr>
      <w:r w:rsidRPr="00597562">
        <w:rPr>
          <w:szCs w:val="28"/>
          <w:lang w:eastAsia="ja-JP"/>
        </w:rPr>
        <w:t xml:space="preserve">      The next regularly scheduled BNTGMC meeting is Wednesday July 21, 2021, 7:30 PM at Nockamixon Township. </w:t>
      </w:r>
    </w:p>
    <w:p w14:paraId="5FA6BFA6" w14:textId="77777777" w:rsidR="00D8420F" w:rsidRPr="00597562" w:rsidRDefault="00D8420F"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Joan Ramage Macdonald" w:date="2020-02-20T08:32:00Z"/>
          <w:szCs w:val="28"/>
          <w:lang w:eastAsia="ja-JP"/>
        </w:rPr>
      </w:pPr>
    </w:p>
    <w:p w14:paraId="50C60389" w14:textId="77777777" w:rsidR="00400461" w:rsidRPr="00597562" w:rsidRDefault="00400461" w:rsidP="00400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eastAsia="ja-JP"/>
        </w:rPr>
      </w:pPr>
    </w:p>
    <w:sectPr w:rsidR="00400461" w:rsidRPr="005975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A078C"/>
    <w:multiLevelType w:val="hybridMultilevel"/>
    <w:tmpl w:val="5B0E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 Ramage Macdonald">
    <w15:presenceInfo w15:providerId="None" w15:userId="Joan Ramage Macd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61"/>
    <w:rsid w:val="00316EDE"/>
    <w:rsid w:val="003322A0"/>
    <w:rsid w:val="00371F50"/>
    <w:rsid w:val="00400461"/>
    <w:rsid w:val="00510223"/>
    <w:rsid w:val="00597562"/>
    <w:rsid w:val="007821EE"/>
    <w:rsid w:val="00C05D16"/>
    <w:rsid w:val="00C75047"/>
    <w:rsid w:val="00D8420F"/>
  </w:rsids>
  <m:mathPr>
    <m:mathFont m:val="Cambria Math"/>
    <m:brkBin m:val="before"/>
    <m:brkBinSub m:val="--"/>
    <m:smallFrac m:val="0"/>
    <m:dispDef/>
    <m:lMargin m:val="0"/>
    <m:rMargin m:val="0"/>
    <m:defJc m:val="centerGroup"/>
    <m:wrapIndent m:val="1440"/>
    <m:intLim m:val="subSup"/>
    <m:naryLim m:val="undOvr"/>
  </m:mathPr>
  <w:themeFontLang w:val="english-US"/>
  <w:clrSchemeMapping w:bg1="light1" w:t1="dark1" w:bg2="light2" w:t2="dark2" w:accent1="accent1" w:accent2="accent2" w:accent3="accent3" w:accent4="accent4" w:accent5="accent5" w:accent6="accent6" w:hyperlink="hyperlink" w:followedHyperlink="followedHyperlink"/>
  <w:decimalSymbol w:val="."/>
  <w:listSeparator w:val=","/>
  <w14:docId w14:val="07E1A281"/>
  <w15:chartTrackingRefBased/>
  <w15:docId w15:val="{8E8ADB4A-77C3-DD42-A339-741C0E2F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lish-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61"/>
    <w:rPr>
      <w:rFonts w:ascii="Times New Roman" w:eastAsiaTheme="minorEastAsia"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61"/>
    <w:pPr>
      <w:ind w:left="720"/>
      <w:contextualSpacing/>
    </w:pPr>
  </w:style>
  <w:style w:type="paragraph" w:styleId="BalloonText">
    <w:name w:val="Balloon Text"/>
    <w:basedOn w:val="Normal"/>
    <w:link w:val="BalloonTextChar"/>
    <w:uiPriority w:val="99"/>
    <w:semiHidden/>
    <w:unhideWhenUsed/>
    <w:rsid w:val="00400461"/>
    <w:rPr>
      <w:sz w:val="18"/>
      <w:szCs w:val="18"/>
    </w:rPr>
  </w:style>
  <w:style w:type="character" w:customStyle="1" w:styleId="BalloonTextChar">
    <w:name w:val="Balloon Text Char"/>
    <w:basedOn w:val="DefaultParagraphFont"/>
    <w:link w:val="BalloonText"/>
    <w:uiPriority w:val="99"/>
    <w:semiHidden/>
    <w:rsid w:val="00400461"/>
    <w:rPr>
      <w:rFonts w:ascii="Times New Roman" w:eastAsiaTheme="minorEastAsia" w:hAnsi="Times New Roman" w:cs="Times New Roman"/>
      <w:sz w:val="18"/>
      <w:szCs w:val="18"/>
      <w:lang w:val="en-US"/>
    </w:rPr>
  </w:style>
  <w:style w:type="character" w:customStyle="1" w:styleId="apple-converted-space">
    <w:name w:val="apple-converted-space"/>
    <w:basedOn w:val="DefaultParagraphFont"/>
    <w:rsid w:val="0059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31683">
      <w:bodyDiv w:val="1"/>
      <w:marLeft w:val="0"/>
      <w:marRight w:val="0"/>
      <w:marTop w:val="0"/>
      <w:marBottom w:val="0"/>
      <w:divBdr>
        <w:top w:val="none" w:sz="0" w:space="0" w:color="auto"/>
        <w:left w:val="none" w:sz="0" w:space="0" w:color="auto"/>
        <w:bottom w:val="none" w:sz="0" w:space="0" w:color="auto"/>
        <w:right w:val="none" w:sz="0" w:space="0" w:color="auto"/>
      </w:divBdr>
      <w:divsChild>
        <w:div w:id="596064027">
          <w:marLeft w:val="0"/>
          <w:marRight w:val="0"/>
          <w:marTop w:val="0"/>
          <w:marBottom w:val="0"/>
          <w:divBdr>
            <w:top w:val="none" w:sz="0" w:space="0" w:color="auto"/>
            <w:left w:val="none" w:sz="0" w:space="0" w:color="auto"/>
            <w:bottom w:val="none" w:sz="0" w:space="0" w:color="auto"/>
            <w:right w:val="none" w:sz="0" w:space="0" w:color="auto"/>
          </w:divBdr>
        </w:div>
        <w:div w:id="775760139">
          <w:marLeft w:val="0"/>
          <w:marRight w:val="0"/>
          <w:marTop w:val="0"/>
          <w:marBottom w:val="0"/>
          <w:divBdr>
            <w:top w:val="none" w:sz="0" w:space="0" w:color="auto"/>
            <w:left w:val="none" w:sz="0" w:space="0" w:color="auto"/>
            <w:bottom w:val="none" w:sz="0" w:space="0" w:color="auto"/>
            <w:right w:val="none" w:sz="0" w:space="0" w:color="auto"/>
          </w:divBdr>
        </w:div>
        <w:div w:id="703821569">
          <w:marLeft w:val="0"/>
          <w:marRight w:val="0"/>
          <w:marTop w:val="0"/>
          <w:marBottom w:val="0"/>
          <w:divBdr>
            <w:top w:val="none" w:sz="0" w:space="0" w:color="auto"/>
            <w:left w:val="none" w:sz="0" w:space="0" w:color="auto"/>
            <w:bottom w:val="none" w:sz="0" w:space="0" w:color="auto"/>
            <w:right w:val="none" w:sz="0" w:space="0" w:color="auto"/>
          </w:divBdr>
        </w:div>
        <w:div w:id="2102217506">
          <w:marLeft w:val="0"/>
          <w:marRight w:val="0"/>
          <w:marTop w:val="0"/>
          <w:marBottom w:val="0"/>
          <w:divBdr>
            <w:top w:val="none" w:sz="0" w:space="0" w:color="auto"/>
            <w:left w:val="none" w:sz="0" w:space="0" w:color="auto"/>
            <w:bottom w:val="none" w:sz="0" w:space="0" w:color="auto"/>
            <w:right w:val="none" w:sz="0" w:space="0" w:color="auto"/>
          </w:divBdr>
        </w:div>
        <w:div w:id="1959755544">
          <w:marLeft w:val="0"/>
          <w:marRight w:val="0"/>
          <w:marTop w:val="0"/>
          <w:marBottom w:val="0"/>
          <w:divBdr>
            <w:top w:val="none" w:sz="0" w:space="0" w:color="auto"/>
            <w:left w:val="none" w:sz="0" w:space="0" w:color="auto"/>
            <w:bottom w:val="none" w:sz="0" w:space="0" w:color="auto"/>
            <w:right w:val="none" w:sz="0" w:space="0" w:color="auto"/>
          </w:divBdr>
        </w:div>
        <w:div w:id="1939829030">
          <w:marLeft w:val="0"/>
          <w:marRight w:val="0"/>
          <w:marTop w:val="0"/>
          <w:marBottom w:val="0"/>
          <w:divBdr>
            <w:top w:val="none" w:sz="0" w:space="0" w:color="auto"/>
            <w:left w:val="none" w:sz="0" w:space="0" w:color="auto"/>
            <w:bottom w:val="none" w:sz="0" w:space="0" w:color="auto"/>
            <w:right w:val="none" w:sz="0" w:space="0" w:color="auto"/>
          </w:divBdr>
        </w:div>
        <w:div w:id="1663314435">
          <w:marLeft w:val="0"/>
          <w:marRight w:val="0"/>
          <w:marTop w:val="0"/>
          <w:marBottom w:val="0"/>
          <w:divBdr>
            <w:top w:val="none" w:sz="0" w:space="0" w:color="auto"/>
            <w:left w:val="none" w:sz="0" w:space="0" w:color="auto"/>
            <w:bottom w:val="none" w:sz="0" w:space="0" w:color="auto"/>
            <w:right w:val="none" w:sz="0" w:space="0" w:color="auto"/>
          </w:divBdr>
        </w:div>
        <w:div w:id="1430084704">
          <w:marLeft w:val="0"/>
          <w:marRight w:val="0"/>
          <w:marTop w:val="0"/>
          <w:marBottom w:val="0"/>
          <w:divBdr>
            <w:top w:val="none" w:sz="0" w:space="0" w:color="auto"/>
            <w:left w:val="none" w:sz="0" w:space="0" w:color="auto"/>
            <w:bottom w:val="none" w:sz="0" w:space="0" w:color="auto"/>
            <w:right w:val="none" w:sz="0" w:space="0" w:color="auto"/>
          </w:divBdr>
        </w:div>
        <w:div w:id="1846049175">
          <w:marLeft w:val="0"/>
          <w:marRight w:val="0"/>
          <w:marTop w:val="0"/>
          <w:marBottom w:val="0"/>
          <w:divBdr>
            <w:top w:val="none" w:sz="0" w:space="0" w:color="auto"/>
            <w:left w:val="none" w:sz="0" w:space="0" w:color="auto"/>
            <w:bottom w:val="none" w:sz="0" w:space="0" w:color="auto"/>
            <w:right w:val="none" w:sz="0" w:space="0" w:color="auto"/>
          </w:divBdr>
        </w:div>
        <w:div w:id="117684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Stone</dc:creator>
  <cp:keywords/>
  <dc:description/>
  <cp:lastModifiedBy>Todd Stone</cp:lastModifiedBy>
  <cp:revision>5</cp:revision>
  <dcterms:created xsi:type="dcterms:W3CDTF">2021-06-21T11:43:00Z</dcterms:created>
  <dcterms:modified xsi:type="dcterms:W3CDTF">2021-07-05T21:07:00Z</dcterms:modified>
</cp:coreProperties>
</file>